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12C" w:rsidRDefault="001775B4" w:rsidP="009B7135">
      <w:pPr>
        <w:tabs>
          <w:tab w:val="left" w:pos="1260"/>
        </w:tabs>
        <w:spacing w:line="280" w:lineRule="exact"/>
        <w:ind w:right="984" w:firstLine="126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DC6B4F6" wp14:editId="7B193BDF">
            <wp:simplePos x="0" y="0"/>
            <wp:positionH relativeFrom="column">
              <wp:posOffset>4343400</wp:posOffset>
            </wp:positionH>
            <wp:positionV relativeFrom="paragraph">
              <wp:posOffset>-1546860</wp:posOffset>
            </wp:positionV>
            <wp:extent cx="2449830" cy="1162050"/>
            <wp:effectExtent l="0" t="0" r="7620" b="0"/>
            <wp:wrapTight wrapText="bothSides">
              <wp:wrapPolygon edited="0">
                <wp:start x="0" y="0"/>
                <wp:lineTo x="0" y="21246"/>
                <wp:lineTo x="21499" y="21246"/>
                <wp:lineTo x="21499" y="0"/>
                <wp:lineTo x="0" y="0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330" w:rsidRPr="009F112C">
        <w:rPr>
          <w:rFonts w:ascii="Arial" w:hAnsi="Arial" w:cs="Arial"/>
          <w:b/>
          <w:sz w:val="22"/>
          <w:szCs w:val="22"/>
        </w:rPr>
        <w:t>K</w:t>
      </w:r>
      <w:r w:rsidR="003D1633" w:rsidRPr="009F112C">
        <w:rPr>
          <w:rFonts w:ascii="Arial" w:hAnsi="Arial" w:cs="Arial"/>
          <w:b/>
          <w:sz w:val="22"/>
          <w:szCs w:val="22"/>
        </w:rPr>
        <w:t>ur</w:t>
      </w:r>
      <w:r w:rsidR="00054587" w:rsidRPr="009F112C">
        <w:rPr>
          <w:rFonts w:ascii="Arial" w:hAnsi="Arial" w:cs="Arial"/>
          <w:b/>
          <w:sz w:val="22"/>
          <w:szCs w:val="22"/>
        </w:rPr>
        <w:t>z</w:t>
      </w:r>
      <w:r w:rsidR="003D1633" w:rsidRPr="009F112C">
        <w:rPr>
          <w:rFonts w:ascii="Arial" w:hAnsi="Arial" w:cs="Arial"/>
          <w:b/>
          <w:sz w:val="22"/>
          <w:szCs w:val="22"/>
        </w:rPr>
        <w:t>text zum Mittelstandspreis für soziale</w:t>
      </w:r>
      <w:r w:rsidR="009F112C">
        <w:rPr>
          <w:rFonts w:ascii="Arial" w:hAnsi="Arial" w:cs="Arial"/>
          <w:b/>
          <w:sz w:val="22"/>
          <w:szCs w:val="22"/>
        </w:rPr>
        <w:t xml:space="preserve"> Verantwortung</w:t>
      </w:r>
      <w:r w:rsidR="00762CF5">
        <w:rPr>
          <w:rFonts w:ascii="Arial" w:hAnsi="Arial" w:cs="Arial"/>
          <w:b/>
          <w:sz w:val="22"/>
          <w:szCs w:val="22"/>
        </w:rPr>
        <w:t xml:space="preserve"> </w:t>
      </w:r>
      <w:r w:rsidR="009B7135">
        <w:rPr>
          <w:rFonts w:ascii="Arial" w:hAnsi="Arial" w:cs="Arial"/>
          <w:b/>
          <w:sz w:val="22"/>
          <w:szCs w:val="22"/>
        </w:rPr>
        <w:t xml:space="preserve">in Baden-Württemberg </w:t>
      </w:r>
      <w:r w:rsidR="002F7EF7">
        <w:rPr>
          <w:rFonts w:ascii="Arial" w:hAnsi="Arial" w:cs="Arial"/>
          <w:b/>
          <w:sz w:val="22"/>
          <w:szCs w:val="22"/>
        </w:rPr>
        <w:t>2018</w:t>
      </w:r>
      <w:ins w:id="1" w:author="Wiedenhoefer, Inci" w:date="2017-11-15T15:45:00Z">
        <w:r w:rsidR="002F7EF7">
          <w:rPr>
            <w:rFonts w:ascii="Arial" w:hAnsi="Arial" w:cs="Arial"/>
            <w:b/>
            <w:sz w:val="22"/>
            <w:szCs w:val="22"/>
          </w:rPr>
          <w:t xml:space="preserve">  </w:t>
        </w:r>
      </w:ins>
    </w:p>
    <w:p w:rsidR="003D1633" w:rsidRPr="009F112C" w:rsidRDefault="009F112C" w:rsidP="00DA40A6">
      <w:pPr>
        <w:tabs>
          <w:tab w:val="left" w:pos="1260"/>
        </w:tabs>
        <w:spacing w:line="280" w:lineRule="exact"/>
        <w:ind w:left="1260" w:right="340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für </w:t>
      </w:r>
      <w:r w:rsidR="00586599">
        <w:rPr>
          <w:rFonts w:ascii="Arial" w:hAnsi="Arial" w:cs="Arial"/>
          <w:b/>
          <w:sz w:val="22"/>
          <w:szCs w:val="22"/>
        </w:rPr>
        <w:t>Website</w:t>
      </w:r>
      <w:r w:rsidR="003D1633" w:rsidRPr="009F112C">
        <w:rPr>
          <w:rFonts w:ascii="Arial" w:hAnsi="Arial" w:cs="Arial"/>
          <w:b/>
          <w:sz w:val="22"/>
          <w:szCs w:val="22"/>
        </w:rPr>
        <w:t xml:space="preserve"> und andere Medien</w:t>
      </w:r>
    </w:p>
    <w:p w:rsidR="00D3024A" w:rsidRPr="009F112C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</w:p>
    <w:p w:rsidR="00D3024A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</w:p>
    <w:p w:rsidR="00D3024A" w:rsidRPr="009F112C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  <w:r w:rsidRPr="009F112C">
        <w:rPr>
          <w:sz w:val="24"/>
          <w:szCs w:val="24"/>
        </w:rPr>
        <w:t xml:space="preserve">CSR-Aktivitäten </w:t>
      </w:r>
      <w:r w:rsidR="002F7EF7">
        <w:rPr>
          <w:sz w:val="24"/>
          <w:szCs w:val="24"/>
        </w:rPr>
        <w:t>in Baden-Württemberg</w:t>
      </w:r>
      <w:r w:rsidRPr="009F112C">
        <w:rPr>
          <w:sz w:val="24"/>
          <w:szCs w:val="24"/>
        </w:rPr>
        <w:t xml:space="preserve"> werden ausgezeichnet </w:t>
      </w:r>
    </w:p>
    <w:p w:rsidR="00D3024A" w:rsidRPr="00103046" w:rsidRDefault="00D3024A" w:rsidP="00DA40A6">
      <w:pPr>
        <w:pStyle w:val="Blocktext"/>
        <w:tabs>
          <w:tab w:val="left" w:pos="10800"/>
        </w:tabs>
        <w:ind w:right="1486"/>
        <w:rPr>
          <w:sz w:val="24"/>
          <w:szCs w:val="24"/>
        </w:rPr>
      </w:pPr>
    </w:p>
    <w:p w:rsidR="00DA737D" w:rsidRDefault="00BE1224" w:rsidP="00BE1224">
      <w:pPr>
        <w:pStyle w:val="Blocktext"/>
        <w:ind w:right="984"/>
      </w:pPr>
      <w:r>
        <w:t>Mittelstandspreis für soziale Verantwortung in Baden-Württemberg</w:t>
      </w:r>
      <w:r w:rsidR="00A434EE">
        <w:t xml:space="preserve">, </w:t>
      </w:r>
    </w:p>
    <w:p w:rsidR="00762CF5" w:rsidRDefault="00A434EE" w:rsidP="00BE1224">
      <w:pPr>
        <w:pStyle w:val="Blocktext"/>
        <w:ind w:right="984"/>
      </w:pPr>
      <w:r>
        <w:t xml:space="preserve">Leistung – Engagement – Anerkennung </w:t>
      </w:r>
      <w:r w:rsidR="00BE1224">
        <w:t>201</w:t>
      </w:r>
      <w:r w:rsidR="002F7EF7">
        <w:t>8</w:t>
      </w:r>
      <w:r w:rsidR="00BE1224">
        <w:t xml:space="preserve"> </w:t>
      </w:r>
      <w:r w:rsidR="002F7EF7">
        <w:t xml:space="preserve"> (Lea-Mittelstandspreis)</w:t>
      </w:r>
    </w:p>
    <w:p w:rsidR="00762CF5" w:rsidRDefault="00762CF5" w:rsidP="00BE1224">
      <w:pPr>
        <w:pStyle w:val="Blocktext"/>
        <w:ind w:right="984"/>
      </w:pPr>
    </w:p>
    <w:p w:rsidR="0006489C" w:rsidRDefault="00EF62AE" w:rsidP="0006489C">
      <w:pPr>
        <w:spacing w:line="276" w:lineRule="auto"/>
        <w:ind w:left="1304" w:right="9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Gesellschaftliches </w:t>
      </w:r>
      <w:r w:rsidR="002F7EF7" w:rsidRPr="002F7EF7">
        <w:rPr>
          <w:rFonts w:ascii="Arial" w:hAnsi="Arial" w:cs="Arial"/>
          <w:sz w:val="22"/>
          <w:szCs w:val="22"/>
        </w:rPr>
        <w:t>Engagement lohnt sich</w:t>
      </w:r>
      <w:r>
        <w:rPr>
          <w:rFonts w:ascii="Arial" w:hAnsi="Arial" w:cs="Arial"/>
          <w:sz w:val="22"/>
          <w:szCs w:val="22"/>
        </w:rPr>
        <w:t>:</w:t>
      </w:r>
      <w:r w:rsidR="002F7EF7" w:rsidRPr="002F7E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 die </w:t>
      </w:r>
      <w:r w:rsidR="002F7EF7" w:rsidRPr="002F7EF7">
        <w:rPr>
          <w:rFonts w:ascii="Arial" w:hAnsi="Arial" w:cs="Arial"/>
          <w:sz w:val="22"/>
          <w:szCs w:val="22"/>
        </w:rPr>
        <w:t xml:space="preserve">Unternehmen in Baden-Württemberg wissen das schon lange. </w:t>
      </w:r>
      <w:r>
        <w:rPr>
          <w:rFonts w:ascii="Arial" w:hAnsi="Arial" w:cs="Arial"/>
          <w:sz w:val="22"/>
          <w:szCs w:val="22"/>
        </w:rPr>
        <w:t>G</w:t>
      </w:r>
      <w:r w:rsidR="002F7EF7" w:rsidRPr="002F7EF7">
        <w:rPr>
          <w:rFonts w:ascii="Arial" w:hAnsi="Arial" w:cs="Arial"/>
          <w:sz w:val="22"/>
          <w:szCs w:val="22"/>
        </w:rPr>
        <w:t xml:space="preserve">emeinsam mit Kooperationspartnern aus dem Dritten Sektor </w:t>
      </w:r>
      <w:r>
        <w:rPr>
          <w:rFonts w:ascii="Arial" w:hAnsi="Arial" w:cs="Arial"/>
          <w:sz w:val="22"/>
          <w:szCs w:val="22"/>
        </w:rPr>
        <w:t xml:space="preserve">stellen Sie sich </w:t>
      </w:r>
      <w:r w:rsidR="002F7EF7" w:rsidRPr="002F7EF7">
        <w:rPr>
          <w:rFonts w:ascii="Arial" w:hAnsi="Arial" w:cs="Arial"/>
          <w:sz w:val="22"/>
          <w:szCs w:val="22"/>
        </w:rPr>
        <w:t>konkreten gesellschaftlichen Herausforderungen. Mit vielfältigen, innovativen „Corporate Social Responsibility“ (CSR)-Aktivitäten arbeiten sie an der Lösung gesellschaftlicher Problemlagen und bilden damit einen wesentlichen Grundpfeiler für eine offene, stabile und solidarische Gesellschaft. Gleichzeitig sichern Sie die eigene Zukunftsfähigkeit.</w:t>
      </w:r>
      <w:r w:rsidR="002F7EF7">
        <w:rPr>
          <w:rFonts w:ascii="Arial" w:hAnsi="Arial" w:cs="Arial"/>
          <w:sz w:val="22"/>
          <w:szCs w:val="22"/>
        </w:rPr>
        <w:t xml:space="preserve"> Im Rahmen des Lea-Mittelstandspreises werden auch in 2018 wieder</w:t>
      </w:r>
      <w:r w:rsidR="0006489C">
        <w:rPr>
          <w:rFonts w:ascii="Arial" w:hAnsi="Arial" w:cs="Arial"/>
          <w:sz w:val="22"/>
          <w:szCs w:val="22"/>
        </w:rPr>
        <w:t xml:space="preserve"> vorbildliche CSR-Aktivitäten </w:t>
      </w:r>
      <w:r w:rsidR="002F7EF7">
        <w:rPr>
          <w:rFonts w:ascii="Arial" w:hAnsi="Arial" w:cs="Arial"/>
          <w:sz w:val="22"/>
          <w:szCs w:val="22"/>
        </w:rPr>
        <w:t xml:space="preserve">mit der Lea-Trophäe </w:t>
      </w:r>
      <w:r w:rsidR="0006489C">
        <w:rPr>
          <w:rFonts w:ascii="Arial" w:hAnsi="Arial" w:cs="Arial"/>
          <w:sz w:val="22"/>
          <w:szCs w:val="22"/>
        </w:rPr>
        <w:t>aus</w:t>
      </w:r>
      <w:r w:rsidR="002F7EF7">
        <w:rPr>
          <w:rFonts w:ascii="Arial" w:hAnsi="Arial" w:cs="Arial"/>
          <w:sz w:val="22"/>
          <w:szCs w:val="22"/>
        </w:rPr>
        <w:t>ge</w:t>
      </w:r>
      <w:r w:rsidR="0006489C">
        <w:rPr>
          <w:rFonts w:ascii="Arial" w:hAnsi="Arial" w:cs="Arial"/>
          <w:sz w:val="22"/>
          <w:szCs w:val="22"/>
        </w:rPr>
        <w:t>zeichne</w:t>
      </w:r>
      <w:r w:rsidR="002F7EF7">
        <w:rPr>
          <w:rFonts w:ascii="Arial" w:hAnsi="Arial" w:cs="Arial"/>
          <w:sz w:val="22"/>
          <w:szCs w:val="22"/>
        </w:rPr>
        <w:t xml:space="preserve">t </w:t>
      </w:r>
      <w:r w:rsidR="0006489C">
        <w:rPr>
          <w:rFonts w:ascii="Arial" w:hAnsi="Arial" w:cs="Arial"/>
          <w:sz w:val="22"/>
          <w:szCs w:val="22"/>
        </w:rPr>
        <w:t>und den Unternehmen für ihr Engagement gedankt.</w:t>
      </w:r>
    </w:p>
    <w:p w:rsidR="0096118F" w:rsidRDefault="0096118F" w:rsidP="00586599">
      <w:pPr>
        <w:spacing w:line="280" w:lineRule="exact"/>
        <w:ind w:right="1693"/>
        <w:rPr>
          <w:rFonts w:ascii="Arial" w:hAnsi="Arial" w:cs="Arial"/>
          <w:sz w:val="22"/>
          <w:szCs w:val="22"/>
        </w:rPr>
      </w:pPr>
    </w:p>
    <w:p w:rsidR="00103046" w:rsidRPr="009F112C" w:rsidRDefault="00103046" w:rsidP="0006489C">
      <w:pPr>
        <w:tabs>
          <w:tab w:val="left" w:pos="10800"/>
        </w:tabs>
        <w:spacing w:line="280" w:lineRule="exact"/>
        <w:ind w:left="1304" w:right="1267"/>
        <w:rPr>
          <w:rFonts w:ascii="Arial" w:hAnsi="Arial" w:cs="Arial"/>
          <w:noProof/>
          <w:sz w:val="22"/>
          <w:szCs w:val="22"/>
        </w:rPr>
      </w:pPr>
      <w:r w:rsidRPr="009F112C">
        <w:rPr>
          <w:rFonts w:ascii="Arial" w:hAnsi="Arial" w:cs="Arial"/>
          <w:noProof/>
          <w:sz w:val="22"/>
          <w:szCs w:val="22"/>
        </w:rPr>
        <w:t xml:space="preserve">Der Preis steht unter der Schirmherrschaft von </w:t>
      </w:r>
      <w:r w:rsidR="00F21585">
        <w:rPr>
          <w:rFonts w:ascii="Arial" w:hAnsi="Arial" w:cs="Arial"/>
          <w:noProof/>
          <w:sz w:val="22"/>
          <w:szCs w:val="22"/>
        </w:rPr>
        <w:t xml:space="preserve">Dr. </w:t>
      </w:r>
      <w:r w:rsidR="00586599">
        <w:rPr>
          <w:rFonts w:ascii="Arial" w:hAnsi="Arial" w:cs="Arial"/>
          <w:noProof/>
          <w:sz w:val="22"/>
          <w:szCs w:val="22"/>
        </w:rPr>
        <w:t>Nicole Hoffmeister-Kraut</w:t>
      </w:r>
      <w:r w:rsidR="00F21585">
        <w:rPr>
          <w:rFonts w:ascii="Arial" w:hAnsi="Arial" w:cs="Arial"/>
          <w:noProof/>
          <w:sz w:val="22"/>
          <w:szCs w:val="22"/>
        </w:rPr>
        <w:t xml:space="preserve"> MdL,</w:t>
      </w:r>
      <w:r w:rsidR="00586599">
        <w:rPr>
          <w:rFonts w:ascii="Arial" w:hAnsi="Arial" w:cs="Arial"/>
          <w:noProof/>
          <w:sz w:val="22"/>
          <w:szCs w:val="22"/>
        </w:rPr>
        <w:t xml:space="preserve"> Ministeri</w:t>
      </w:r>
      <w:r w:rsidR="00E955E4">
        <w:rPr>
          <w:rFonts w:ascii="Arial" w:hAnsi="Arial" w:cs="Arial"/>
          <w:noProof/>
          <w:sz w:val="22"/>
          <w:szCs w:val="22"/>
        </w:rPr>
        <w:t>n</w:t>
      </w:r>
      <w:r w:rsidR="00586599">
        <w:rPr>
          <w:rFonts w:ascii="Arial" w:hAnsi="Arial" w:cs="Arial"/>
          <w:noProof/>
          <w:sz w:val="22"/>
          <w:szCs w:val="22"/>
        </w:rPr>
        <w:t xml:space="preserve"> für Wirtschaft, Arbeit und Wohnungsbau</w:t>
      </w:r>
      <w:r w:rsidR="00CD797C">
        <w:rPr>
          <w:rFonts w:ascii="Arial" w:hAnsi="Arial" w:cs="Arial"/>
          <w:noProof/>
          <w:sz w:val="22"/>
          <w:szCs w:val="22"/>
        </w:rPr>
        <w:t xml:space="preserve"> in Baden-Württemberg</w:t>
      </w:r>
      <w:r w:rsidR="00586599">
        <w:rPr>
          <w:rFonts w:ascii="Arial" w:hAnsi="Arial" w:cs="Arial"/>
          <w:noProof/>
          <w:sz w:val="22"/>
          <w:szCs w:val="22"/>
        </w:rPr>
        <w:t>,</w:t>
      </w:r>
      <w:r w:rsidR="00F21585">
        <w:rPr>
          <w:rFonts w:ascii="Arial" w:hAnsi="Arial" w:cs="Arial"/>
          <w:noProof/>
          <w:sz w:val="22"/>
          <w:szCs w:val="22"/>
        </w:rPr>
        <w:t xml:space="preserve"> </w:t>
      </w:r>
      <w:r w:rsidRPr="009F112C">
        <w:rPr>
          <w:rFonts w:ascii="Arial" w:hAnsi="Arial" w:cs="Arial"/>
          <w:noProof/>
          <w:sz w:val="22"/>
          <w:szCs w:val="22"/>
        </w:rPr>
        <w:t>den Bischöfen Dr. Gebhard Fürst (Diözese Rott</w:t>
      </w:r>
      <w:r w:rsidR="00987897">
        <w:rPr>
          <w:rFonts w:ascii="Arial" w:hAnsi="Arial" w:cs="Arial"/>
          <w:noProof/>
          <w:sz w:val="22"/>
          <w:szCs w:val="22"/>
        </w:rPr>
        <w:t xml:space="preserve">enburg-Stuttgart), </w:t>
      </w:r>
      <w:r w:rsidR="00DA40A6">
        <w:rPr>
          <w:rFonts w:ascii="Arial" w:hAnsi="Arial" w:cs="Arial"/>
          <w:noProof/>
          <w:sz w:val="22"/>
          <w:szCs w:val="22"/>
        </w:rPr>
        <w:t xml:space="preserve">Erzbischof </w:t>
      </w:r>
      <w:r w:rsidR="00762CF5">
        <w:rPr>
          <w:rFonts w:ascii="Arial" w:hAnsi="Arial" w:cs="Arial"/>
          <w:noProof/>
          <w:sz w:val="22"/>
          <w:szCs w:val="22"/>
        </w:rPr>
        <w:t>Steph</w:t>
      </w:r>
      <w:r w:rsidR="00987897">
        <w:rPr>
          <w:rFonts w:ascii="Arial" w:hAnsi="Arial" w:cs="Arial"/>
          <w:noProof/>
          <w:sz w:val="22"/>
          <w:szCs w:val="22"/>
        </w:rPr>
        <w:t xml:space="preserve">an Burger </w:t>
      </w:r>
      <w:r w:rsidRPr="009F112C">
        <w:rPr>
          <w:rFonts w:ascii="Arial" w:hAnsi="Arial" w:cs="Arial"/>
          <w:noProof/>
          <w:sz w:val="22"/>
          <w:szCs w:val="22"/>
        </w:rPr>
        <w:t>(Erzdiözese Freiburg)</w:t>
      </w:r>
      <w:r w:rsidR="004F6DB5">
        <w:rPr>
          <w:rFonts w:ascii="Arial" w:hAnsi="Arial" w:cs="Arial"/>
          <w:noProof/>
          <w:sz w:val="22"/>
          <w:szCs w:val="22"/>
        </w:rPr>
        <w:t xml:space="preserve"> sowie den</w:t>
      </w:r>
      <w:r w:rsidR="00987897">
        <w:rPr>
          <w:rFonts w:ascii="Arial" w:hAnsi="Arial" w:cs="Arial"/>
          <w:noProof/>
          <w:sz w:val="22"/>
          <w:szCs w:val="22"/>
        </w:rPr>
        <w:t xml:space="preserve"> </w:t>
      </w:r>
      <w:r w:rsidR="004F6DB5">
        <w:rPr>
          <w:rFonts w:ascii="Arial" w:hAnsi="Arial" w:cs="Arial"/>
          <w:noProof/>
          <w:sz w:val="22"/>
          <w:szCs w:val="22"/>
        </w:rPr>
        <w:t xml:space="preserve">Landesbischöfen Dr. </w:t>
      </w:r>
      <w:r w:rsidR="00762CF5">
        <w:rPr>
          <w:rFonts w:ascii="Arial" w:hAnsi="Arial" w:cs="Arial"/>
          <w:noProof/>
          <w:sz w:val="22"/>
          <w:szCs w:val="22"/>
        </w:rPr>
        <w:t xml:space="preserve">Frank </w:t>
      </w:r>
      <w:r w:rsidR="004F6DB5">
        <w:rPr>
          <w:rFonts w:ascii="Arial" w:hAnsi="Arial" w:cs="Arial"/>
          <w:noProof/>
          <w:sz w:val="22"/>
          <w:szCs w:val="22"/>
        </w:rPr>
        <w:t>Ot</w:t>
      </w:r>
      <w:r w:rsidR="00DA40A6">
        <w:rPr>
          <w:rFonts w:ascii="Arial" w:hAnsi="Arial" w:cs="Arial"/>
          <w:noProof/>
          <w:sz w:val="22"/>
          <w:szCs w:val="22"/>
        </w:rPr>
        <w:t>f</w:t>
      </w:r>
      <w:r w:rsidR="004F6DB5">
        <w:rPr>
          <w:rFonts w:ascii="Arial" w:hAnsi="Arial" w:cs="Arial"/>
          <w:noProof/>
          <w:sz w:val="22"/>
          <w:szCs w:val="22"/>
        </w:rPr>
        <w:t>r</w:t>
      </w:r>
      <w:r w:rsidR="00DA40A6">
        <w:rPr>
          <w:rFonts w:ascii="Arial" w:hAnsi="Arial" w:cs="Arial"/>
          <w:noProof/>
          <w:sz w:val="22"/>
          <w:szCs w:val="22"/>
        </w:rPr>
        <w:t>i</w:t>
      </w:r>
      <w:r w:rsidR="004F6DB5">
        <w:rPr>
          <w:rFonts w:ascii="Arial" w:hAnsi="Arial" w:cs="Arial"/>
          <w:noProof/>
          <w:sz w:val="22"/>
          <w:szCs w:val="22"/>
        </w:rPr>
        <w:t>ed Ju</w:t>
      </w:r>
      <w:r w:rsidR="00232506">
        <w:rPr>
          <w:rFonts w:ascii="Arial" w:hAnsi="Arial" w:cs="Arial"/>
          <w:noProof/>
          <w:sz w:val="22"/>
          <w:szCs w:val="22"/>
        </w:rPr>
        <w:t>l</w:t>
      </w:r>
      <w:r w:rsidR="004F6DB5">
        <w:rPr>
          <w:rFonts w:ascii="Arial" w:hAnsi="Arial" w:cs="Arial"/>
          <w:noProof/>
          <w:sz w:val="22"/>
          <w:szCs w:val="22"/>
        </w:rPr>
        <w:t>y (Eva</w:t>
      </w:r>
      <w:r w:rsidR="00F21585">
        <w:rPr>
          <w:rFonts w:ascii="Arial" w:hAnsi="Arial" w:cs="Arial"/>
          <w:noProof/>
          <w:sz w:val="22"/>
          <w:szCs w:val="22"/>
        </w:rPr>
        <w:t>ngelische Landeskirche Würt</w:t>
      </w:r>
      <w:r w:rsidR="004F6DB5">
        <w:rPr>
          <w:rFonts w:ascii="Arial" w:hAnsi="Arial" w:cs="Arial"/>
          <w:noProof/>
          <w:sz w:val="22"/>
          <w:szCs w:val="22"/>
        </w:rPr>
        <w:t>temberg</w:t>
      </w:r>
      <w:r w:rsidR="00987897">
        <w:rPr>
          <w:rFonts w:ascii="Arial" w:hAnsi="Arial" w:cs="Arial"/>
          <w:noProof/>
          <w:sz w:val="22"/>
          <w:szCs w:val="22"/>
        </w:rPr>
        <w:t xml:space="preserve">) und </w:t>
      </w:r>
      <w:r w:rsidR="00232506">
        <w:rPr>
          <w:rFonts w:ascii="Arial" w:hAnsi="Arial" w:cs="Arial"/>
          <w:noProof/>
          <w:sz w:val="22"/>
          <w:szCs w:val="22"/>
        </w:rPr>
        <w:t xml:space="preserve">Prof. Dr. </w:t>
      </w:r>
      <w:r w:rsidR="004F6DB5" w:rsidRPr="00340E9E">
        <w:rPr>
          <w:rFonts w:ascii="Arial" w:hAnsi="Arial" w:cs="Arial"/>
          <w:noProof/>
          <w:sz w:val="22"/>
          <w:szCs w:val="22"/>
        </w:rPr>
        <w:t>Jochen Cornelius-Bundschuh</w:t>
      </w:r>
      <w:r w:rsidR="004F6DB5" w:rsidRPr="004F6DB5">
        <w:rPr>
          <w:rFonts w:ascii="Arial" w:hAnsi="Arial" w:cs="Arial"/>
          <w:noProof/>
          <w:sz w:val="22"/>
          <w:szCs w:val="22"/>
        </w:rPr>
        <w:t xml:space="preserve"> </w:t>
      </w:r>
      <w:r w:rsidR="00340E9E">
        <w:rPr>
          <w:rFonts w:ascii="Arial" w:hAnsi="Arial" w:cs="Arial"/>
          <w:noProof/>
          <w:sz w:val="22"/>
          <w:szCs w:val="22"/>
        </w:rPr>
        <w:t>(</w:t>
      </w:r>
      <w:r w:rsidR="004D1A18">
        <w:rPr>
          <w:rFonts w:ascii="Arial" w:hAnsi="Arial" w:cs="Arial"/>
          <w:noProof/>
          <w:sz w:val="22"/>
          <w:szCs w:val="22"/>
        </w:rPr>
        <w:t>Evangelische</w:t>
      </w:r>
      <w:r w:rsidR="004F6DB5" w:rsidRPr="004F6DB5">
        <w:rPr>
          <w:rFonts w:ascii="Arial" w:hAnsi="Arial" w:cs="Arial"/>
          <w:noProof/>
          <w:sz w:val="22"/>
          <w:szCs w:val="22"/>
        </w:rPr>
        <w:t xml:space="preserve"> Landeskirche Baden</w:t>
      </w:r>
      <w:r w:rsidR="00340E9E">
        <w:rPr>
          <w:rFonts w:ascii="Arial" w:hAnsi="Arial" w:cs="Arial"/>
          <w:noProof/>
          <w:sz w:val="22"/>
          <w:szCs w:val="22"/>
        </w:rPr>
        <w:t>)</w:t>
      </w:r>
      <w:r w:rsidRPr="009F112C">
        <w:rPr>
          <w:rFonts w:ascii="Arial" w:hAnsi="Arial" w:cs="Arial"/>
          <w:noProof/>
          <w:sz w:val="22"/>
          <w:szCs w:val="22"/>
        </w:rPr>
        <w:t>.</w:t>
      </w:r>
      <w:r w:rsidR="00762CF5">
        <w:rPr>
          <w:rFonts w:ascii="Arial" w:hAnsi="Arial" w:cs="Arial"/>
          <w:noProof/>
          <w:sz w:val="22"/>
          <w:szCs w:val="22"/>
        </w:rPr>
        <w:t xml:space="preserve"> </w:t>
      </w:r>
      <w:r w:rsidR="00E955E4">
        <w:rPr>
          <w:rFonts w:ascii="Arial" w:hAnsi="Arial" w:cs="Arial"/>
          <w:noProof/>
          <w:sz w:val="22"/>
          <w:szCs w:val="22"/>
        </w:rPr>
        <w:t xml:space="preserve">Die </w:t>
      </w:r>
      <w:r w:rsidR="00E955E4" w:rsidRPr="009F112C">
        <w:rPr>
          <w:rFonts w:ascii="Arial" w:hAnsi="Arial" w:cs="Arial"/>
          <w:noProof/>
          <w:sz w:val="22"/>
          <w:szCs w:val="22"/>
        </w:rPr>
        <w:t>feierliche Preis</w:t>
      </w:r>
      <w:r w:rsidR="0077492D">
        <w:rPr>
          <w:rFonts w:ascii="Arial" w:hAnsi="Arial" w:cs="Arial"/>
          <w:noProof/>
          <w:sz w:val="22"/>
          <w:szCs w:val="22"/>
        </w:rPr>
        <w:t>-</w:t>
      </w:r>
      <w:r w:rsidR="00E955E4" w:rsidRPr="009F112C">
        <w:rPr>
          <w:rFonts w:ascii="Arial" w:hAnsi="Arial" w:cs="Arial"/>
          <w:noProof/>
          <w:sz w:val="22"/>
          <w:szCs w:val="22"/>
        </w:rPr>
        <w:t>verleihung</w:t>
      </w:r>
      <w:r w:rsidR="00E955E4">
        <w:rPr>
          <w:rFonts w:ascii="Arial" w:hAnsi="Arial" w:cs="Arial"/>
          <w:noProof/>
          <w:sz w:val="22"/>
          <w:szCs w:val="22"/>
        </w:rPr>
        <w:t xml:space="preserve"> findet am </w:t>
      </w:r>
      <w:r w:rsidR="00762CF5">
        <w:rPr>
          <w:rFonts w:ascii="Arial" w:hAnsi="Arial" w:cs="Arial"/>
          <w:noProof/>
          <w:sz w:val="22"/>
          <w:szCs w:val="22"/>
        </w:rPr>
        <w:t>0</w:t>
      </w:r>
      <w:r w:rsidR="002F7EF7">
        <w:rPr>
          <w:rFonts w:ascii="Arial" w:hAnsi="Arial" w:cs="Arial"/>
          <w:noProof/>
          <w:sz w:val="22"/>
          <w:szCs w:val="22"/>
        </w:rPr>
        <w:t>3</w:t>
      </w:r>
      <w:r w:rsidR="00762CF5">
        <w:rPr>
          <w:rFonts w:ascii="Arial" w:hAnsi="Arial" w:cs="Arial"/>
          <w:noProof/>
          <w:sz w:val="22"/>
          <w:szCs w:val="22"/>
        </w:rPr>
        <w:t>. Juli 201</w:t>
      </w:r>
      <w:r w:rsidR="002F7EF7">
        <w:rPr>
          <w:rFonts w:ascii="Arial" w:hAnsi="Arial" w:cs="Arial"/>
          <w:noProof/>
          <w:sz w:val="22"/>
          <w:szCs w:val="22"/>
        </w:rPr>
        <w:t>8</w:t>
      </w:r>
      <w:r w:rsidRPr="009F112C">
        <w:rPr>
          <w:rFonts w:ascii="Arial" w:hAnsi="Arial" w:cs="Arial"/>
          <w:noProof/>
          <w:sz w:val="22"/>
          <w:szCs w:val="22"/>
        </w:rPr>
        <w:t xml:space="preserve"> </w:t>
      </w:r>
      <w:r w:rsidR="00E955E4" w:rsidRPr="009F112C">
        <w:rPr>
          <w:rFonts w:ascii="Arial" w:hAnsi="Arial" w:cs="Arial"/>
          <w:noProof/>
          <w:sz w:val="22"/>
          <w:szCs w:val="22"/>
        </w:rPr>
        <w:t xml:space="preserve">vor rund 400 </w:t>
      </w:r>
      <w:r w:rsidR="00E955E4">
        <w:rPr>
          <w:rFonts w:ascii="Arial" w:hAnsi="Arial" w:cs="Arial"/>
          <w:noProof/>
          <w:sz w:val="22"/>
          <w:szCs w:val="22"/>
        </w:rPr>
        <w:t xml:space="preserve">Gästen </w:t>
      </w:r>
      <w:r w:rsidRPr="009F112C">
        <w:rPr>
          <w:rFonts w:ascii="Arial" w:hAnsi="Arial" w:cs="Arial"/>
          <w:noProof/>
          <w:sz w:val="22"/>
          <w:szCs w:val="22"/>
        </w:rPr>
        <w:t xml:space="preserve">im Neuen Schloss in Stuttgart </w:t>
      </w:r>
      <w:r w:rsidR="00E955E4">
        <w:rPr>
          <w:rFonts w:ascii="Arial" w:hAnsi="Arial" w:cs="Arial"/>
          <w:noProof/>
          <w:sz w:val="22"/>
          <w:szCs w:val="22"/>
        </w:rPr>
        <w:t>statt.</w:t>
      </w:r>
    </w:p>
    <w:p w:rsidR="00103046" w:rsidRPr="009F112C" w:rsidRDefault="00103046" w:rsidP="0006489C">
      <w:pPr>
        <w:tabs>
          <w:tab w:val="left" w:pos="10800"/>
        </w:tabs>
        <w:spacing w:line="280" w:lineRule="exact"/>
        <w:ind w:left="1304" w:right="1267"/>
        <w:rPr>
          <w:rFonts w:ascii="Arial" w:hAnsi="Arial" w:cs="Arial"/>
          <w:noProof/>
          <w:sz w:val="22"/>
          <w:szCs w:val="22"/>
        </w:rPr>
      </w:pPr>
    </w:p>
    <w:p w:rsidR="00103046" w:rsidRPr="009F112C" w:rsidRDefault="00CD797C" w:rsidP="0006489C">
      <w:pPr>
        <w:tabs>
          <w:tab w:val="left" w:pos="10800"/>
        </w:tabs>
        <w:spacing w:line="280" w:lineRule="exact"/>
        <w:ind w:left="1304" w:right="1267"/>
        <w:rPr>
          <w:sz w:val="22"/>
          <w:szCs w:val="22"/>
        </w:rPr>
      </w:pPr>
      <w:r w:rsidRPr="00CD797C">
        <w:rPr>
          <w:rFonts w:ascii="Arial" w:hAnsi="Arial" w:cs="Arial"/>
          <w:sz w:val="22"/>
          <w:szCs w:val="22"/>
        </w:rPr>
        <w:t>Ab sofort können sich alle baden-württembergischen Unternehmen mit maximal 500 Vollbeschäftigten bewerben, die in Kooperation mit einer Organisation aus dem Dritten Sektor, z</w:t>
      </w:r>
      <w:r>
        <w:rPr>
          <w:rFonts w:ascii="Arial" w:hAnsi="Arial" w:cs="Arial"/>
          <w:sz w:val="22"/>
          <w:szCs w:val="22"/>
        </w:rPr>
        <w:t>.</w:t>
      </w:r>
      <w:r w:rsidR="00CA7C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B. einem Wohl</w:t>
      </w:r>
      <w:r w:rsidRPr="00CD797C">
        <w:rPr>
          <w:rFonts w:ascii="Arial" w:hAnsi="Arial" w:cs="Arial"/>
          <w:sz w:val="22"/>
          <w:szCs w:val="22"/>
        </w:rPr>
        <w:t>fahrtsverband, einem Verein oder einer Umweltinitiative gemeinsam ein Projekt zur Bewältigung gesellschaftlicher Herausforderungen realisiert haben.</w:t>
      </w:r>
      <w:r w:rsidR="00103046" w:rsidRPr="009F112C">
        <w:rPr>
          <w:rFonts w:ascii="Arial" w:hAnsi="Arial" w:cs="Arial"/>
          <w:sz w:val="22"/>
          <w:szCs w:val="22"/>
        </w:rPr>
        <w:t xml:space="preserve"> </w:t>
      </w:r>
      <w:r w:rsidR="00103046" w:rsidRPr="00B227DD">
        <w:rPr>
          <w:rFonts w:ascii="Arial" w:hAnsi="Arial" w:cs="Arial"/>
          <w:b/>
          <w:sz w:val="22"/>
          <w:szCs w:val="22"/>
        </w:rPr>
        <w:t>Bewerbungsschluss ist der 31. März 201</w:t>
      </w:r>
      <w:r w:rsidR="002F7EF7">
        <w:rPr>
          <w:rFonts w:ascii="Arial" w:hAnsi="Arial" w:cs="Arial"/>
          <w:b/>
          <w:sz w:val="22"/>
          <w:szCs w:val="22"/>
        </w:rPr>
        <w:t>8</w:t>
      </w:r>
      <w:r w:rsidR="00103046" w:rsidRPr="00B227DD">
        <w:rPr>
          <w:rFonts w:ascii="Arial" w:hAnsi="Arial" w:cs="Arial"/>
          <w:sz w:val="22"/>
          <w:szCs w:val="22"/>
        </w:rPr>
        <w:t>.</w:t>
      </w:r>
      <w:r w:rsidR="00103046" w:rsidRPr="009F112C">
        <w:rPr>
          <w:rFonts w:ascii="Arial" w:hAnsi="Arial" w:cs="Arial"/>
          <w:sz w:val="22"/>
          <w:szCs w:val="22"/>
        </w:rPr>
        <w:t xml:space="preserve"> </w:t>
      </w:r>
      <w:r w:rsidR="00AF1636" w:rsidRPr="009F112C">
        <w:rPr>
          <w:rFonts w:ascii="Arial" w:hAnsi="Arial" w:cs="Arial"/>
          <w:noProof/>
          <w:sz w:val="22"/>
          <w:szCs w:val="22"/>
        </w:rPr>
        <w:t xml:space="preserve">Weitere Informationen </w:t>
      </w:r>
      <w:r w:rsidR="003B3122">
        <w:rPr>
          <w:rFonts w:ascii="Arial" w:hAnsi="Arial" w:cs="Arial"/>
          <w:noProof/>
          <w:sz w:val="22"/>
          <w:szCs w:val="22"/>
        </w:rPr>
        <w:t xml:space="preserve">zum Wettbewerb und dem Bewerbungsverfahren </w:t>
      </w:r>
      <w:r w:rsidR="00AF1636" w:rsidRPr="009F112C">
        <w:rPr>
          <w:rFonts w:ascii="Arial" w:hAnsi="Arial" w:cs="Arial"/>
          <w:noProof/>
          <w:sz w:val="22"/>
          <w:szCs w:val="22"/>
        </w:rPr>
        <w:t xml:space="preserve">finden Sie unter </w:t>
      </w:r>
      <w:r w:rsidR="00AF1636" w:rsidRPr="009F112C">
        <w:rPr>
          <w:rFonts w:ascii="Arial" w:hAnsi="Arial" w:cs="Arial"/>
          <w:noProof/>
          <w:sz w:val="22"/>
          <w:szCs w:val="22"/>
          <w:u w:val="single"/>
        </w:rPr>
        <w:t>www.</w:t>
      </w:r>
      <w:r w:rsidR="00B951DC">
        <w:rPr>
          <w:rFonts w:ascii="Arial" w:hAnsi="Arial" w:cs="Arial"/>
          <w:noProof/>
          <w:sz w:val="22"/>
          <w:szCs w:val="22"/>
          <w:u w:val="single"/>
        </w:rPr>
        <w:t>lea-mittelstandspreis</w:t>
      </w:r>
      <w:r w:rsidR="00AF1636" w:rsidRPr="009F112C">
        <w:rPr>
          <w:rFonts w:ascii="Arial" w:hAnsi="Arial" w:cs="Arial"/>
          <w:noProof/>
          <w:sz w:val="22"/>
          <w:szCs w:val="22"/>
          <w:u w:val="single"/>
        </w:rPr>
        <w:t>.de.</w:t>
      </w:r>
    </w:p>
    <w:p w:rsidR="00103046" w:rsidRPr="009F112C" w:rsidRDefault="00103046" w:rsidP="0006489C">
      <w:pPr>
        <w:tabs>
          <w:tab w:val="left" w:pos="10800"/>
        </w:tabs>
        <w:spacing w:line="280" w:lineRule="exact"/>
        <w:ind w:left="1304" w:right="1267"/>
        <w:rPr>
          <w:rFonts w:ascii="Arial" w:hAnsi="Arial" w:cs="Arial"/>
          <w:noProof/>
          <w:sz w:val="22"/>
          <w:szCs w:val="22"/>
        </w:rPr>
      </w:pPr>
    </w:p>
    <w:p w:rsidR="00F21585" w:rsidRDefault="00103046" w:rsidP="0006489C">
      <w:pPr>
        <w:tabs>
          <w:tab w:val="left" w:pos="10800"/>
        </w:tabs>
        <w:spacing w:line="280" w:lineRule="exact"/>
        <w:ind w:left="1304" w:right="1267"/>
        <w:rPr>
          <w:rFonts w:ascii="Arial" w:hAnsi="Arial" w:cs="Arial"/>
          <w:noProof/>
          <w:sz w:val="22"/>
          <w:szCs w:val="22"/>
        </w:rPr>
      </w:pPr>
      <w:r w:rsidRPr="009F112C">
        <w:rPr>
          <w:rFonts w:ascii="Arial" w:hAnsi="Arial" w:cs="Arial"/>
          <w:noProof/>
          <w:sz w:val="22"/>
          <w:szCs w:val="22"/>
        </w:rPr>
        <w:t>Anfragen zum Bewerbungsverfahren richten Sie bitte an die Geschäftsstelle des Mittelstandspreis</w:t>
      </w:r>
      <w:r w:rsidR="00B1210E" w:rsidRPr="009F112C">
        <w:rPr>
          <w:rFonts w:ascii="Arial" w:hAnsi="Arial" w:cs="Arial"/>
          <w:noProof/>
          <w:sz w:val="22"/>
          <w:szCs w:val="22"/>
        </w:rPr>
        <w:t>es</w:t>
      </w:r>
      <w:r w:rsidRPr="009F112C">
        <w:rPr>
          <w:rFonts w:ascii="Arial" w:hAnsi="Arial" w:cs="Arial"/>
          <w:noProof/>
          <w:sz w:val="22"/>
          <w:szCs w:val="22"/>
        </w:rPr>
        <w:t xml:space="preserve"> für soziale Verantwortung in Baden-Württemberg, </w:t>
      </w:r>
      <w:r w:rsidR="000D11A0" w:rsidRPr="009F112C">
        <w:rPr>
          <w:rFonts w:ascii="Arial" w:hAnsi="Arial" w:cs="Arial"/>
          <w:noProof/>
          <w:sz w:val="22"/>
          <w:szCs w:val="22"/>
        </w:rPr>
        <w:t>c/o</w:t>
      </w:r>
      <w:r w:rsidR="00F21585">
        <w:rPr>
          <w:rFonts w:ascii="Arial" w:hAnsi="Arial" w:cs="Arial"/>
          <w:noProof/>
          <w:sz w:val="22"/>
          <w:szCs w:val="22"/>
        </w:rPr>
        <w:t xml:space="preserve"> DiCV Rottenburg-Stuttgart e.V.</w:t>
      </w:r>
      <w:r w:rsidR="000D11A0" w:rsidRPr="009F112C">
        <w:rPr>
          <w:rFonts w:ascii="Arial" w:hAnsi="Arial" w:cs="Arial"/>
          <w:noProof/>
          <w:sz w:val="22"/>
          <w:szCs w:val="22"/>
        </w:rPr>
        <w:t xml:space="preserve">, </w:t>
      </w:r>
      <w:r w:rsidR="0006489C">
        <w:rPr>
          <w:rFonts w:ascii="Arial" w:hAnsi="Arial" w:cs="Arial"/>
          <w:noProof/>
          <w:sz w:val="22"/>
          <w:szCs w:val="22"/>
        </w:rPr>
        <w:t>Inci Wiedenhöfer</w:t>
      </w:r>
      <w:r w:rsidRPr="009F112C">
        <w:rPr>
          <w:rFonts w:ascii="Arial" w:hAnsi="Arial" w:cs="Arial"/>
          <w:noProof/>
          <w:sz w:val="22"/>
          <w:szCs w:val="22"/>
        </w:rPr>
        <w:t>, Strombergstraße 11, 70</w:t>
      </w:r>
      <w:r w:rsidR="00C62774" w:rsidRPr="009F112C">
        <w:rPr>
          <w:rFonts w:ascii="Arial" w:hAnsi="Arial" w:cs="Arial"/>
          <w:noProof/>
          <w:sz w:val="22"/>
          <w:szCs w:val="22"/>
        </w:rPr>
        <w:t xml:space="preserve">188 Stuttgart, </w:t>
      </w:r>
    </w:p>
    <w:p w:rsidR="00103046" w:rsidRPr="009F112C" w:rsidRDefault="00C62774" w:rsidP="0006489C">
      <w:pPr>
        <w:tabs>
          <w:tab w:val="left" w:pos="10800"/>
        </w:tabs>
        <w:spacing w:line="280" w:lineRule="exact"/>
        <w:ind w:left="1304" w:right="1267"/>
        <w:rPr>
          <w:sz w:val="22"/>
          <w:szCs w:val="22"/>
        </w:rPr>
      </w:pPr>
      <w:r w:rsidRPr="009F112C">
        <w:rPr>
          <w:rFonts w:ascii="Arial" w:hAnsi="Arial" w:cs="Arial"/>
          <w:noProof/>
          <w:sz w:val="22"/>
          <w:szCs w:val="22"/>
        </w:rPr>
        <w:t>Tel: 0711/ 2633-</w:t>
      </w:r>
      <w:r w:rsidR="00103046" w:rsidRPr="009F112C">
        <w:rPr>
          <w:rFonts w:ascii="Arial" w:hAnsi="Arial" w:cs="Arial"/>
          <w:noProof/>
          <w:sz w:val="22"/>
          <w:szCs w:val="22"/>
        </w:rPr>
        <w:t>1147, E</w:t>
      </w:r>
      <w:r w:rsidR="00054587" w:rsidRPr="009F112C">
        <w:rPr>
          <w:rFonts w:ascii="Arial" w:hAnsi="Arial" w:cs="Arial"/>
          <w:noProof/>
          <w:sz w:val="22"/>
          <w:szCs w:val="22"/>
        </w:rPr>
        <w:t>-</w:t>
      </w:r>
      <w:r w:rsidR="00054587" w:rsidRPr="007D0163">
        <w:rPr>
          <w:rFonts w:ascii="Arial" w:hAnsi="Arial" w:cs="Arial"/>
          <w:noProof/>
          <w:sz w:val="22"/>
          <w:szCs w:val="22"/>
        </w:rPr>
        <w:t>M</w:t>
      </w:r>
      <w:r w:rsidR="00103046" w:rsidRPr="007D0163">
        <w:rPr>
          <w:rFonts w:ascii="Arial" w:hAnsi="Arial" w:cs="Arial"/>
          <w:noProof/>
          <w:sz w:val="22"/>
          <w:szCs w:val="22"/>
        </w:rPr>
        <w:t xml:space="preserve">ail: </w:t>
      </w:r>
      <w:hyperlink r:id="rId8" w:history="1">
        <w:r w:rsidR="007D0163" w:rsidRPr="007D0163">
          <w:rPr>
            <w:rStyle w:val="Hyperlink"/>
            <w:rFonts w:ascii="Arial" w:hAnsi="Arial" w:cs="Arial"/>
            <w:noProof/>
            <w:color w:val="auto"/>
            <w:sz w:val="22"/>
            <w:szCs w:val="22"/>
          </w:rPr>
          <w:t>info@mittelstandspreis-bw.de</w:t>
        </w:r>
      </w:hyperlink>
      <w:r w:rsidR="00AF1636" w:rsidRPr="007D0163">
        <w:rPr>
          <w:rFonts w:ascii="Arial" w:hAnsi="Arial" w:cs="Arial"/>
          <w:noProof/>
          <w:sz w:val="22"/>
          <w:szCs w:val="22"/>
        </w:rPr>
        <w:t>.</w:t>
      </w:r>
      <w:r w:rsidR="00AF1636" w:rsidRPr="009F112C">
        <w:rPr>
          <w:rFonts w:ascii="Arial" w:hAnsi="Arial" w:cs="Arial"/>
          <w:noProof/>
          <w:sz w:val="22"/>
          <w:szCs w:val="22"/>
        </w:rPr>
        <w:t xml:space="preserve"> </w:t>
      </w:r>
    </w:p>
    <w:p w:rsidR="00883D6F" w:rsidRPr="009F112C" w:rsidRDefault="00883D6F" w:rsidP="00DA40A6">
      <w:pPr>
        <w:rPr>
          <w:sz w:val="22"/>
          <w:szCs w:val="22"/>
        </w:rPr>
      </w:pPr>
    </w:p>
    <w:sectPr w:rsidR="00883D6F" w:rsidRPr="009F112C">
      <w:headerReference w:type="first" r:id="rId9"/>
      <w:pgSz w:w="11899" w:h="16838"/>
      <w:pgMar w:top="3261" w:right="0" w:bottom="1135" w:left="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8ED" w:rsidRDefault="00F968ED">
      <w:r>
        <w:separator/>
      </w:r>
    </w:p>
  </w:endnote>
  <w:endnote w:type="continuationSeparator" w:id="0">
    <w:p w:rsidR="00F968ED" w:rsidRDefault="00F96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8ED" w:rsidRDefault="00F968ED">
      <w:r>
        <w:separator/>
      </w:r>
    </w:p>
  </w:footnote>
  <w:footnote w:type="continuationSeparator" w:id="0">
    <w:p w:rsidR="00F968ED" w:rsidRDefault="00F96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D6F" w:rsidRDefault="00883D6F">
    <w:pPr>
      <w:pStyle w:val="Kopfzeile"/>
      <w:ind w:right="169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hmid, Günther (WM)">
    <w15:presenceInfo w15:providerId="None" w15:userId="Schmid, Günther (WM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7E"/>
    <w:rsid w:val="000034D7"/>
    <w:rsid w:val="000437BB"/>
    <w:rsid w:val="00054587"/>
    <w:rsid w:val="0006489C"/>
    <w:rsid w:val="0007240A"/>
    <w:rsid w:val="000B0463"/>
    <w:rsid w:val="000D11A0"/>
    <w:rsid w:val="00103046"/>
    <w:rsid w:val="001775B4"/>
    <w:rsid w:val="001A73D3"/>
    <w:rsid w:val="001C2223"/>
    <w:rsid w:val="001D0130"/>
    <w:rsid w:val="0021670D"/>
    <w:rsid w:val="00217C47"/>
    <w:rsid w:val="00232506"/>
    <w:rsid w:val="0024734A"/>
    <w:rsid w:val="00296316"/>
    <w:rsid w:val="002E6330"/>
    <w:rsid w:val="002F2120"/>
    <w:rsid w:val="002F7EF7"/>
    <w:rsid w:val="003066A9"/>
    <w:rsid w:val="00337FFD"/>
    <w:rsid w:val="00340E9E"/>
    <w:rsid w:val="00345099"/>
    <w:rsid w:val="003542C1"/>
    <w:rsid w:val="00363F14"/>
    <w:rsid w:val="003B3122"/>
    <w:rsid w:val="003D1633"/>
    <w:rsid w:val="003E4515"/>
    <w:rsid w:val="00424BEE"/>
    <w:rsid w:val="00430C4D"/>
    <w:rsid w:val="00451988"/>
    <w:rsid w:val="00491B2A"/>
    <w:rsid w:val="004A157E"/>
    <w:rsid w:val="004D1A18"/>
    <w:rsid w:val="004F6DB5"/>
    <w:rsid w:val="00513060"/>
    <w:rsid w:val="00557A69"/>
    <w:rsid w:val="00572348"/>
    <w:rsid w:val="00583EFB"/>
    <w:rsid w:val="00586599"/>
    <w:rsid w:val="005A5319"/>
    <w:rsid w:val="005B3073"/>
    <w:rsid w:val="00604B7A"/>
    <w:rsid w:val="00672BF9"/>
    <w:rsid w:val="006A0DB8"/>
    <w:rsid w:val="006B6EE9"/>
    <w:rsid w:val="00700FD5"/>
    <w:rsid w:val="00716DB6"/>
    <w:rsid w:val="00733048"/>
    <w:rsid w:val="00740209"/>
    <w:rsid w:val="00762CF5"/>
    <w:rsid w:val="00766B58"/>
    <w:rsid w:val="0077492D"/>
    <w:rsid w:val="007D0163"/>
    <w:rsid w:val="00811932"/>
    <w:rsid w:val="00883D6F"/>
    <w:rsid w:val="008C4030"/>
    <w:rsid w:val="008D3EE7"/>
    <w:rsid w:val="008E37E8"/>
    <w:rsid w:val="00946849"/>
    <w:rsid w:val="00954088"/>
    <w:rsid w:val="0096118F"/>
    <w:rsid w:val="00987897"/>
    <w:rsid w:val="0099106C"/>
    <w:rsid w:val="009A591E"/>
    <w:rsid w:val="009B7135"/>
    <w:rsid w:val="009E59B9"/>
    <w:rsid w:val="009F112C"/>
    <w:rsid w:val="00A43100"/>
    <w:rsid w:val="00A434EE"/>
    <w:rsid w:val="00A43E25"/>
    <w:rsid w:val="00A46E2B"/>
    <w:rsid w:val="00A5630F"/>
    <w:rsid w:val="00A81F20"/>
    <w:rsid w:val="00AD1B00"/>
    <w:rsid w:val="00AF0920"/>
    <w:rsid w:val="00AF0993"/>
    <w:rsid w:val="00AF1636"/>
    <w:rsid w:val="00B1210E"/>
    <w:rsid w:val="00B17990"/>
    <w:rsid w:val="00B227DD"/>
    <w:rsid w:val="00B37D0B"/>
    <w:rsid w:val="00B8460F"/>
    <w:rsid w:val="00B951DC"/>
    <w:rsid w:val="00BE1224"/>
    <w:rsid w:val="00BF4A07"/>
    <w:rsid w:val="00C62774"/>
    <w:rsid w:val="00C95341"/>
    <w:rsid w:val="00CA1B40"/>
    <w:rsid w:val="00CA7C49"/>
    <w:rsid w:val="00CD797C"/>
    <w:rsid w:val="00CE5A7C"/>
    <w:rsid w:val="00D3024A"/>
    <w:rsid w:val="00D4709C"/>
    <w:rsid w:val="00D73DE0"/>
    <w:rsid w:val="00D91DB0"/>
    <w:rsid w:val="00DA2096"/>
    <w:rsid w:val="00DA40A6"/>
    <w:rsid w:val="00DA737D"/>
    <w:rsid w:val="00E066C0"/>
    <w:rsid w:val="00E23DD9"/>
    <w:rsid w:val="00E3321A"/>
    <w:rsid w:val="00E955E4"/>
    <w:rsid w:val="00EC72BF"/>
    <w:rsid w:val="00EF62AE"/>
    <w:rsid w:val="00F0725F"/>
    <w:rsid w:val="00F072AA"/>
    <w:rsid w:val="00F21585"/>
    <w:rsid w:val="00F56218"/>
    <w:rsid w:val="00F81E9B"/>
    <w:rsid w:val="00F968ED"/>
    <w:rsid w:val="00FB3F19"/>
    <w:rsid w:val="00FB7694"/>
    <w:rsid w:val="00FC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semiHidden/>
    <w:rsid w:val="00217C47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103046"/>
    <w:pPr>
      <w:tabs>
        <w:tab w:val="left" w:pos="2110"/>
      </w:tabs>
      <w:spacing w:line="280" w:lineRule="exact"/>
      <w:ind w:left="1304" w:right="3402"/>
    </w:pPr>
    <w:rPr>
      <w:rFonts w:ascii="Arial" w:hAnsi="Arial" w:cs="Arial"/>
      <w:b/>
      <w:bCs/>
      <w:sz w:val="22"/>
      <w:szCs w:val="22"/>
    </w:rPr>
  </w:style>
  <w:style w:type="character" w:customStyle="1" w:styleId="st1">
    <w:name w:val="st1"/>
    <w:basedOn w:val="Absatz-Standardschriftart"/>
    <w:rsid w:val="004F6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Times New Roman" w:hAnsi="Times New Roman" w:cs="Times New Roman"/>
      <w:color w:val="0000FF"/>
      <w:u w:val="single"/>
    </w:rPr>
  </w:style>
  <w:style w:type="paragraph" w:styleId="Sprechblasentext">
    <w:name w:val="Balloon Text"/>
    <w:basedOn w:val="Standard"/>
    <w:semiHidden/>
    <w:rsid w:val="00217C47"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rsid w:val="00103046"/>
    <w:pPr>
      <w:tabs>
        <w:tab w:val="left" w:pos="2110"/>
      </w:tabs>
      <w:spacing w:line="280" w:lineRule="exact"/>
      <w:ind w:left="1304" w:right="3402"/>
    </w:pPr>
    <w:rPr>
      <w:rFonts w:ascii="Arial" w:hAnsi="Arial" w:cs="Arial"/>
      <w:b/>
      <w:bCs/>
      <w:sz w:val="22"/>
      <w:szCs w:val="22"/>
    </w:rPr>
  </w:style>
  <w:style w:type="character" w:customStyle="1" w:styleId="st1">
    <w:name w:val="st1"/>
    <w:basedOn w:val="Absatz-Standardschriftart"/>
    <w:rsid w:val="004F6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ttelstandspreis-bw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5C5C6F53.dotm</Template>
  <TotalTime>0</TotalTime>
  <Pages>1</Pages>
  <Words>329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Kurztext zum Mittelstandspreis für soziale</vt:lpstr>
    </vt:vector>
  </TitlesOfParts>
  <Company>Caritaverband Stuttgart</Company>
  <LinksUpToDate>false</LinksUpToDate>
  <CharactersWithSpaces>2404</CharactersWithSpaces>
  <SharedDoc>false</SharedDoc>
  <HLinks>
    <vt:vector size="6" baseType="variant">
      <vt:variant>
        <vt:i4>1048683</vt:i4>
      </vt:variant>
      <vt:variant>
        <vt:i4>0</vt:i4>
      </vt:variant>
      <vt:variant>
        <vt:i4>0</vt:i4>
      </vt:variant>
      <vt:variant>
        <vt:i4>5</vt:i4>
      </vt:variant>
      <vt:variant>
        <vt:lpwstr>mailto:info@mittelstandspreis-bw.de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Kurztext zum Mittelstandspreis für soziale</dc:title>
  <dc:creator>fritz.l</dc:creator>
  <cp:lastModifiedBy>Jung, Ulrike</cp:lastModifiedBy>
  <cp:revision>2</cp:revision>
  <cp:lastPrinted>2014-11-11T07:28:00Z</cp:lastPrinted>
  <dcterms:created xsi:type="dcterms:W3CDTF">2018-01-03T09:09:00Z</dcterms:created>
  <dcterms:modified xsi:type="dcterms:W3CDTF">2018-01-03T09:09:00Z</dcterms:modified>
</cp:coreProperties>
</file>